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D693" w14:textId="77777777"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14:paraId="14C1D694" w14:textId="77777777"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14:paraId="14C1D695" w14:textId="77777777" w:rsidR="0095514A" w:rsidRDefault="0095514A" w:rsidP="0095514A">
      <w:pPr>
        <w:pStyle w:val="sche22"/>
        <w:ind w:left="3828"/>
        <w:jc w:val="left"/>
        <w:rPr>
          <w:ins w:id="0" w:author="Antonio.Garozzo" w:date="2021-07-16T08:06:00Z"/>
          <w:rFonts w:ascii="Arial" w:hAnsi="Arial" w:cs="Arial"/>
          <w:bCs/>
          <w:iCs/>
          <w:sz w:val="22"/>
          <w:szCs w:val="22"/>
          <w:lang w:val="it-IT"/>
        </w:rPr>
      </w:pPr>
      <w:ins w:id="1" w:author="Antonio.Garozzo" w:date="2021-07-16T08:06:00Z">
        <w:r w:rsidRPr="00B50086">
          <w:rPr>
            <w:rFonts w:ascii="Arial" w:hAnsi="Arial" w:cs="Arial"/>
            <w:bCs/>
            <w:iCs/>
            <w:sz w:val="22"/>
            <w:szCs w:val="22"/>
            <w:lang w:val="it-IT"/>
          </w:rPr>
          <w:t>All’</w:t>
        </w:r>
        <w:r>
          <w:rPr>
            <w:rFonts w:ascii="Arial" w:hAnsi="Arial" w:cs="Arial"/>
            <w:bCs/>
            <w:iCs/>
            <w:sz w:val="22"/>
            <w:szCs w:val="22"/>
            <w:lang w:val="it-IT"/>
          </w:rPr>
          <w:t>Azienda Metropolitana Trasporti e Sosta Catania S.p.A.</w:t>
        </w:r>
      </w:ins>
    </w:p>
    <w:p w14:paraId="14C1D696" w14:textId="77777777" w:rsidR="0095514A" w:rsidRPr="00B50086" w:rsidRDefault="0095514A" w:rsidP="0095514A">
      <w:pPr>
        <w:pStyle w:val="sche22"/>
        <w:ind w:left="3828"/>
        <w:jc w:val="left"/>
        <w:rPr>
          <w:ins w:id="2" w:author="Antonio.Garozzo" w:date="2021-07-16T08:06:00Z"/>
          <w:rFonts w:ascii="Arial" w:hAnsi="Arial" w:cs="Arial"/>
          <w:bCs/>
          <w:iCs/>
          <w:sz w:val="22"/>
          <w:szCs w:val="22"/>
          <w:lang w:val="it-IT"/>
        </w:rPr>
      </w:pPr>
      <w:ins w:id="3" w:author="Antonio.Garozzo" w:date="2021-07-16T08:06:00Z">
        <w:r>
          <w:rPr>
            <w:rFonts w:ascii="Arial" w:hAnsi="Arial" w:cs="Arial"/>
            <w:bCs/>
            <w:iCs/>
            <w:sz w:val="22"/>
            <w:szCs w:val="22"/>
            <w:lang w:val="it-IT"/>
          </w:rPr>
          <w:t>XIII Strada Zona Industriale- CATANIA</w:t>
        </w:r>
      </w:ins>
    </w:p>
    <w:p w14:paraId="14C1D697" w14:textId="77777777" w:rsidR="0033292D" w:rsidRPr="004841E2" w:rsidDel="0095514A" w:rsidRDefault="0033292D" w:rsidP="006E0F8C">
      <w:pPr>
        <w:pStyle w:val="sche22"/>
        <w:ind w:left="4956"/>
        <w:jc w:val="left"/>
        <w:rPr>
          <w:del w:id="4" w:author="Antonio.Garozzo" w:date="2021-07-16T08:06:00Z"/>
          <w:rFonts w:ascii="Arial" w:hAnsi="Arial" w:cs="Arial"/>
          <w:bCs/>
          <w:iCs/>
          <w:sz w:val="22"/>
          <w:szCs w:val="22"/>
          <w:lang w:val="it-IT"/>
        </w:rPr>
      </w:pPr>
      <w:del w:id="5" w:author="Antonio.Garozzo" w:date="2021-07-16T08:06:00Z">
        <w:r w:rsidRPr="004841E2" w:rsidDel="0095514A">
          <w:rPr>
            <w:rFonts w:ascii="Arial" w:hAnsi="Arial" w:cs="Arial"/>
            <w:bCs/>
            <w:iCs/>
            <w:sz w:val="22"/>
            <w:szCs w:val="22"/>
            <w:lang w:val="it-IT"/>
          </w:rPr>
          <w:delText>All’</w:delText>
        </w:r>
        <w:r w:rsidR="006E0F8C" w:rsidDel="0095514A">
          <w:rPr>
            <w:rFonts w:ascii="Arial" w:hAnsi="Arial" w:cs="Arial"/>
            <w:bCs/>
            <w:iCs/>
            <w:sz w:val="22"/>
            <w:szCs w:val="22"/>
            <w:lang w:val="it-IT"/>
          </w:rPr>
          <w:delText>Azienda Metropolitana Trasporti Catania S.p.A.</w:delText>
        </w:r>
      </w:del>
    </w:p>
    <w:p w14:paraId="14C1D698" w14:textId="77777777" w:rsidR="006E0F8C" w:rsidDel="0095514A" w:rsidRDefault="0033292D" w:rsidP="006E0F8C">
      <w:pPr>
        <w:pStyle w:val="sche22"/>
        <w:ind w:left="4956"/>
        <w:jc w:val="left"/>
        <w:rPr>
          <w:del w:id="6" w:author="Antonio.Garozzo" w:date="2021-07-16T08:06:00Z"/>
          <w:rFonts w:ascii="Arial" w:hAnsi="Arial" w:cs="Arial"/>
          <w:bCs/>
          <w:iCs/>
          <w:sz w:val="22"/>
          <w:szCs w:val="22"/>
          <w:lang w:val="it-IT"/>
        </w:rPr>
      </w:pPr>
      <w:del w:id="7" w:author="Antonio.Garozzo" w:date="2021-04-30T10:09:00Z">
        <w:r w:rsidRPr="004841E2" w:rsidDel="00AC555B">
          <w:rPr>
            <w:rFonts w:ascii="Arial" w:hAnsi="Arial" w:cs="Arial"/>
            <w:bCs/>
            <w:iCs/>
            <w:sz w:val="22"/>
            <w:szCs w:val="22"/>
            <w:lang w:val="it-IT"/>
          </w:rPr>
          <w:delText xml:space="preserve">Via </w:delText>
        </w:r>
        <w:r w:rsidR="006E0F8C" w:rsidDel="00AC555B">
          <w:rPr>
            <w:rFonts w:ascii="Arial" w:hAnsi="Arial" w:cs="Arial"/>
            <w:bCs/>
            <w:iCs/>
            <w:sz w:val="22"/>
            <w:szCs w:val="22"/>
            <w:lang w:val="it-IT"/>
          </w:rPr>
          <w:delText>Sant’Euplio 168</w:delText>
        </w:r>
      </w:del>
    </w:p>
    <w:p w14:paraId="14C1D699" w14:textId="77777777" w:rsidR="0033292D" w:rsidRPr="004841E2" w:rsidRDefault="006E0F8C" w:rsidP="006E0F8C">
      <w:pPr>
        <w:pStyle w:val="sche22"/>
        <w:ind w:left="4956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del w:id="8" w:author="Antonio.Garozzo" w:date="2021-07-16T08:06:00Z">
        <w:r w:rsidDel="0095514A">
          <w:rPr>
            <w:rFonts w:ascii="Arial" w:hAnsi="Arial" w:cs="Arial"/>
            <w:bCs/>
            <w:iCs/>
            <w:sz w:val="22"/>
            <w:szCs w:val="22"/>
            <w:lang w:val="it-IT"/>
          </w:rPr>
          <w:delText>9512</w:delText>
        </w:r>
      </w:del>
      <w:del w:id="9" w:author="Antonio.Garozzo" w:date="2021-04-30T10:09:00Z">
        <w:r w:rsidDel="00AC555B">
          <w:rPr>
            <w:rFonts w:ascii="Arial" w:hAnsi="Arial" w:cs="Arial"/>
            <w:bCs/>
            <w:iCs/>
            <w:sz w:val="22"/>
            <w:szCs w:val="22"/>
            <w:lang w:val="it-IT"/>
          </w:rPr>
          <w:delText>5</w:delText>
        </w:r>
      </w:del>
      <w:del w:id="10" w:author="Antonio.Garozzo" w:date="2021-07-16T08:06:00Z">
        <w:r w:rsidDel="0095514A">
          <w:rPr>
            <w:rFonts w:ascii="Arial" w:hAnsi="Arial" w:cs="Arial"/>
            <w:bCs/>
            <w:iCs/>
            <w:sz w:val="22"/>
            <w:szCs w:val="22"/>
            <w:lang w:val="it-IT"/>
          </w:rPr>
          <w:delText xml:space="preserve"> - CATANIA</w:delText>
        </w:r>
      </w:del>
    </w:p>
    <w:p w14:paraId="14C1D69A" w14:textId="77777777"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14C1D69B" w14:textId="77777777"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31E33FD6" w14:textId="44B29E06" w:rsidR="004B69E1" w:rsidRPr="004B69E1" w:rsidRDefault="0033292D" w:rsidP="004B69E1">
      <w:pPr>
        <w:rPr>
          <w:ins w:id="11" w:author="Antonio Garozzo" w:date="2022-09-28T11:22:00Z"/>
          <w:rFonts w:ascii="Arial" w:hAnsi="Arial" w:cs="Arial"/>
          <w:sz w:val="22"/>
          <w:szCs w:val="22"/>
          <w:rPrChange w:id="12" w:author="Antonio Garozzo" w:date="2022-09-28T11:22:00Z">
            <w:rPr>
              <w:ins w:id="13" w:author="Antonio Garozzo" w:date="2022-09-28T11:22:00Z"/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ins w:id="14" w:author="Antonio Garozzo" w:date="2022-06-07T09:59:00Z">
        <w:r w:rsidR="00B872C1" w:rsidRPr="00B872C1">
          <w:rPr>
            <w:rFonts w:ascii="Arial" w:hAnsi="Arial" w:cs="Arial"/>
            <w:sz w:val="22"/>
            <w:szCs w:val="22"/>
            <w:rPrChange w:id="15" w:author="Antonio Garozzo" w:date="2022-06-07T09:59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 xml:space="preserve">Procedura Negoziata ai sensi dell’art. 63 del </w:t>
        </w:r>
        <w:proofErr w:type="spellStart"/>
        <w:r w:rsidR="00B872C1" w:rsidRPr="00B872C1">
          <w:rPr>
            <w:rFonts w:ascii="Arial" w:hAnsi="Arial" w:cs="Arial"/>
            <w:sz w:val="22"/>
            <w:szCs w:val="22"/>
            <w:rPrChange w:id="16" w:author="Antonio Garozzo" w:date="2022-06-07T09:59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D.Lgs</w:t>
        </w:r>
        <w:proofErr w:type="spellEnd"/>
        <w:r w:rsidR="00B872C1" w:rsidRPr="00B872C1">
          <w:rPr>
            <w:rFonts w:ascii="Arial" w:hAnsi="Arial" w:cs="Arial"/>
            <w:sz w:val="22"/>
            <w:szCs w:val="22"/>
            <w:rPrChange w:id="17" w:author="Antonio Garozzo" w:date="2022-06-07T09:59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 xml:space="preserve"> 50/2016 così come modificato dall’art. 1 del D.L. 76/2020 convertito con L. 120/2020 per l’affidamento dei lavori per la realizzazione dell'impianto fotovoltaico e della apposita pensilina in acciaio, presso la Rimessa 8 dell’Azienda Metropolitana Trasporti e Sosta Catania SpA</w:t>
        </w:r>
        <w:r w:rsidR="00B872C1">
          <w:rPr>
            <w:rFonts w:ascii="Arial" w:hAnsi="Arial" w:cs="Arial"/>
            <w:sz w:val="22"/>
            <w:szCs w:val="22"/>
          </w:rPr>
          <w:t xml:space="preserve">. </w:t>
        </w:r>
      </w:ins>
      <w:ins w:id="18" w:author="Antonio Garozzo" w:date="2022-09-28T11:22:00Z">
        <w:r w:rsidR="004B69E1" w:rsidRPr="004B69E1">
          <w:rPr>
            <w:rFonts w:ascii="Arial" w:hAnsi="Arial" w:cs="Arial"/>
            <w:sz w:val="22"/>
            <w:szCs w:val="22"/>
            <w:rPrChange w:id="19" w:author="Antonio Garozzo" w:date="2022-09-28T11:2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CIG: 942363666F - CUP: I62E22000200006</w:t>
        </w:r>
        <w:r w:rsidR="004B69E1">
          <w:rPr>
            <w:rFonts w:ascii="Arial" w:hAnsi="Arial" w:cs="Arial"/>
            <w:sz w:val="22"/>
            <w:szCs w:val="22"/>
          </w:rPr>
          <w:t>.</w:t>
        </w:r>
      </w:ins>
    </w:p>
    <w:p w14:paraId="14C1D69C" w14:textId="7614CAE8" w:rsidR="0095514A" w:rsidDel="00B872C1" w:rsidRDefault="0095514A" w:rsidP="00B872C1">
      <w:pPr>
        <w:rPr>
          <w:ins w:id="20" w:author="Antonio.Garozzo" w:date="2021-07-16T08:06:00Z"/>
          <w:del w:id="21" w:author="Antonio Garozzo" w:date="2022-06-07T09:59:00Z"/>
          <w:rFonts w:ascii="Arial" w:hAnsi="Arial" w:cs="Arial"/>
          <w:bCs/>
          <w:color w:val="000000"/>
        </w:rPr>
      </w:pPr>
      <w:ins w:id="22" w:author="Antonio.Garozzo" w:date="2021-07-16T08:06:00Z">
        <w:del w:id="23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Procedura Negoziata Ai Sensi Dell’art. 36 Comma 2 Del D.Lgs. 50/2016 </w:delText>
          </w:r>
        </w:del>
      </w:ins>
      <w:ins w:id="24" w:author="Antonio.Garozzo" w:date="2021-07-16T08:11:00Z">
        <w:del w:id="25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e</w:delText>
          </w:r>
        </w:del>
      </w:ins>
      <w:ins w:id="26" w:author="Antonio.Garozzo" w:date="2021-07-16T08:06:00Z">
        <w:del w:id="27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 </w:delText>
          </w:r>
        </w:del>
      </w:ins>
      <w:ins w:id="28" w:author="Antonio.Garozzo" w:date="2021-07-16T08:11:00Z">
        <w:del w:id="29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s</w:delText>
          </w:r>
        </w:del>
      </w:ins>
      <w:ins w:id="30" w:author="Antonio.Garozzo" w:date="2021-07-16T08:06:00Z">
        <w:del w:id="31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>s.</w:delText>
          </w:r>
        </w:del>
      </w:ins>
      <w:ins w:id="32" w:author="Antonio.Garozzo" w:date="2021-07-16T08:11:00Z">
        <w:del w:id="33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m</w:delText>
          </w:r>
        </w:del>
      </w:ins>
      <w:ins w:id="34" w:author="Antonio.Garozzo" w:date="2021-07-16T08:06:00Z">
        <w:del w:id="35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>m.</w:delText>
          </w:r>
        </w:del>
      </w:ins>
      <w:ins w:id="36" w:author="Antonio.Garozzo" w:date="2021-07-16T08:11:00Z">
        <w:del w:id="37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ii</w:delText>
          </w:r>
        </w:del>
      </w:ins>
      <w:ins w:id="38" w:author="Antonio.Garozzo" w:date="2021-07-16T08:06:00Z">
        <w:del w:id="39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. </w:delText>
          </w:r>
        </w:del>
      </w:ins>
      <w:ins w:id="40" w:author="Antonio.Garozzo" w:date="2021-07-16T08:11:00Z">
        <w:del w:id="41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p</w:delText>
          </w:r>
        </w:del>
      </w:ins>
      <w:ins w:id="42" w:author="Antonio.Garozzo" w:date="2021-07-16T08:06:00Z">
        <w:del w:id="43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er </w:delText>
          </w:r>
        </w:del>
      </w:ins>
      <w:ins w:id="44" w:author="Antonio.Garozzo" w:date="2021-07-16T08:11:00Z">
        <w:del w:id="45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l</w:delText>
          </w:r>
        </w:del>
      </w:ins>
      <w:ins w:id="46" w:author="Antonio.Garozzo" w:date="2021-07-16T08:06:00Z">
        <w:del w:id="47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’affidamento </w:delText>
          </w:r>
        </w:del>
      </w:ins>
      <w:ins w:id="48" w:author="Antonio.Garozzo" w:date="2021-07-16T08:11:00Z">
        <w:del w:id="49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d</w:delText>
          </w:r>
        </w:del>
      </w:ins>
      <w:ins w:id="50" w:author="Antonio.Garozzo" w:date="2021-07-16T08:06:00Z">
        <w:del w:id="51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ei </w:delText>
          </w:r>
        </w:del>
      </w:ins>
      <w:ins w:id="52" w:author="Antonio.Garozzo" w:date="2021-07-16T08:11:00Z">
        <w:del w:id="53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l</w:delText>
          </w:r>
        </w:del>
      </w:ins>
      <w:ins w:id="54" w:author="Antonio.Garozzo" w:date="2021-07-16T08:06:00Z">
        <w:del w:id="55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avori </w:delText>
          </w:r>
        </w:del>
      </w:ins>
      <w:ins w:id="56" w:author="Antonio.Garozzo" w:date="2021-07-16T08:11:00Z">
        <w:del w:id="57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p</w:delText>
          </w:r>
        </w:del>
      </w:ins>
      <w:ins w:id="58" w:author="Antonio.Garozzo" w:date="2021-07-16T08:06:00Z">
        <w:del w:id="59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er </w:delText>
          </w:r>
        </w:del>
      </w:ins>
      <w:ins w:id="60" w:author="Antonio.Garozzo" w:date="2021-07-16T08:11:00Z">
        <w:del w:id="61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l</w:delText>
          </w:r>
        </w:del>
      </w:ins>
      <w:ins w:id="62" w:author="Antonio.Garozzo" w:date="2021-07-16T08:06:00Z">
        <w:del w:id="63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a </w:delText>
          </w:r>
        </w:del>
      </w:ins>
      <w:ins w:id="64" w:author="Antonio.Garozzo" w:date="2021-07-16T08:11:00Z">
        <w:del w:id="65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r</w:delText>
          </w:r>
        </w:del>
      </w:ins>
      <w:ins w:id="66" w:author="Antonio.Garozzo" w:date="2021-07-16T08:06:00Z">
        <w:del w:id="67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ealizzazione </w:delText>
          </w:r>
        </w:del>
      </w:ins>
      <w:ins w:id="68" w:author="Antonio.Garozzo" w:date="2021-07-16T08:11:00Z">
        <w:del w:id="69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d</w:delText>
          </w:r>
        </w:del>
      </w:ins>
      <w:ins w:id="70" w:author="Antonio.Garozzo" w:date="2021-07-16T08:06:00Z">
        <w:del w:id="71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ella </w:delText>
          </w:r>
        </w:del>
      </w:ins>
      <w:ins w:id="72" w:author="Antonio.Garozzo" w:date="2021-07-16T08:11:00Z">
        <w:del w:id="73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n</w:delText>
          </w:r>
        </w:del>
      </w:ins>
      <w:ins w:id="74" w:author="Antonio.Garozzo" w:date="2021-07-16T08:06:00Z">
        <w:del w:id="75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uova </w:delText>
          </w:r>
        </w:del>
      </w:ins>
      <w:ins w:id="76" w:author="Antonio.Garozzo" w:date="2021-07-16T08:11:00Z">
        <w:del w:id="77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l</w:delText>
          </w:r>
        </w:del>
      </w:ins>
      <w:ins w:id="78" w:author="Antonio.Garozzo" w:date="2021-07-16T08:06:00Z">
        <w:del w:id="79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 xml:space="preserve">inea </w:delText>
          </w:r>
        </w:del>
      </w:ins>
      <w:ins w:id="80" w:author="Antonio.Garozzo" w:date="2021-07-16T08:11:00Z">
        <w:del w:id="81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p</w:delText>
          </w:r>
        </w:del>
      </w:ins>
      <w:ins w:id="82" w:author="Antonio.Garozzo" w:date="2021-07-16T08:06:00Z">
        <w:del w:id="83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>rotetta “B</w:delText>
          </w:r>
        </w:del>
      </w:ins>
      <w:ins w:id="84" w:author="Antonio.Garozzo" w:date="2021-07-16T08:12:00Z">
        <w:del w:id="85" w:author="Antonio Garozzo" w:date="2022-06-07T09:59:00Z">
          <w:r w:rsidR="000B0B84" w:rsidDel="00B872C1">
            <w:rPr>
              <w:rFonts w:ascii="Arial" w:hAnsi="Arial" w:cs="Arial"/>
              <w:bCs/>
              <w:color w:val="000000"/>
            </w:rPr>
            <w:delText>RT</w:delText>
          </w:r>
        </w:del>
      </w:ins>
      <w:ins w:id="86" w:author="Antonio.Garozzo" w:date="2021-07-16T08:06:00Z">
        <w:del w:id="87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>5.”</w:delText>
          </w:r>
          <w:r w:rsidDel="00B872C1">
            <w:rPr>
              <w:rFonts w:ascii="Arial" w:hAnsi="Arial" w:cs="Arial"/>
              <w:bCs/>
              <w:color w:val="000000"/>
            </w:rPr>
            <w:delText xml:space="preserve"> </w:delText>
          </w:r>
        </w:del>
      </w:ins>
    </w:p>
    <w:p w14:paraId="14C1D69D" w14:textId="140717A9" w:rsidR="007272CB" w:rsidDel="0095514A" w:rsidRDefault="0095514A" w:rsidP="00B872C1">
      <w:pPr>
        <w:rPr>
          <w:del w:id="88" w:author="Antonio.Garozzo" w:date="2021-07-16T08:06:00Z"/>
          <w:rFonts w:ascii="Arial" w:hAnsi="Arial" w:cs="Arial"/>
          <w:bCs/>
          <w:color w:val="000000"/>
        </w:rPr>
      </w:pPr>
      <w:ins w:id="89" w:author="Antonio.Garozzo" w:date="2021-07-16T08:06:00Z">
        <w:del w:id="90" w:author="Antonio Garozzo" w:date="2022-06-07T09:59:00Z">
          <w:r w:rsidRPr="004367DA" w:rsidDel="00B872C1">
            <w:rPr>
              <w:rFonts w:ascii="Arial" w:hAnsi="Arial" w:cs="Arial"/>
              <w:bCs/>
              <w:color w:val="000000"/>
            </w:rPr>
            <w:delText>CIG: 8832483B8A</w:delText>
          </w:r>
          <w:r w:rsidDel="00B872C1">
            <w:rPr>
              <w:rFonts w:ascii="Arial" w:hAnsi="Arial" w:cs="Arial"/>
              <w:bCs/>
              <w:color w:val="000000"/>
            </w:rPr>
            <w:delText xml:space="preserve"> -</w:delText>
          </w:r>
        </w:del>
      </w:ins>
      <w:ins w:id="91" w:author="Antonio.Garozzo" w:date="2021-08-02T11:46:00Z">
        <w:del w:id="92" w:author="Antonio Garozzo" w:date="2022-06-07T09:59:00Z">
          <w:r w:rsidR="003D6F77" w:rsidDel="00B872C1">
            <w:rPr>
              <w:rFonts w:ascii="Arial" w:hAnsi="Arial" w:cs="Arial"/>
              <w:bCs/>
              <w:color w:val="000000"/>
            </w:rPr>
            <w:delText>CUP</w:delText>
          </w:r>
        </w:del>
      </w:ins>
      <w:ins w:id="93" w:author="Antonio.Garozzo" w:date="2021-07-16T08:06:00Z">
        <w:del w:id="94" w:author="Antonio Garozzo" w:date="2022-06-07T09:59:00Z">
          <w:r w:rsidR="005A412B" w:rsidDel="00B872C1">
            <w:rPr>
              <w:rFonts w:ascii="Arial" w:hAnsi="Arial" w:cs="Arial"/>
              <w:bCs/>
              <w:color w:val="000000"/>
            </w:rPr>
            <w:delText>: I61G18000200006</w:delText>
          </w:r>
        </w:del>
      </w:ins>
      <w:del w:id="95" w:author="Antonio Garozzo" w:date="2022-06-07T09:59:00Z">
        <w:r w:rsidR="007272CB" w:rsidRPr="007272CB" w:rsidDel="00B872C1">
          <w:rPr>
            <w:rFonts w:ascii="Arial" w:hAnsi="Arial" w:cs="Arial"/>
            <w:bCs/>
            <w:color w:val="000000"/>
          </w:rPr>
          <w:delText>procedura negozi</w:delText>
        </w:r>
        <w:r w:rsidR="009D4708" w:rsidDel="00B872C1">
          <w:rPr>
            <w:rFonts w:ascii="Arial" w:hAnsi="Arial" w:cs="Arial"/>
            <w:bCs/>
            <w:color w:val="000000"/>
          </w:rPr>
          <w:delText xml:space="preserve">ata ai sensi dell’art. 36 c. 2, </w:delText>
        </w:r>
        <w:r w:rsidR="007272CB" w:rsidRPr="007272CB" w:rsidDel="00B872C1">
          <w:rPr>
            <w:rFonts w:ascii="Arial" w:hAnsi="Arial" w:cs="Arial"/>
            <w:bCs/>
            <w:color w:val="000000"/>
          </w:rPr>
          <w:delText>lett. c) del D.lgs. 50</w:delText>
        </w:r>
        <w:r w:rsidR="009D4708" w:rsidDel="00B872C1">
          <w:rPr>
            <w:rFonts w:ascii="Arial" w:hAnsi="Arial" w:cs="Arial"/>
            <w:bCs/>
            <w:color w:val="000000"/>
          </w:rPr>
          <w:delText xml:space="preserve">/2016 per la conclusione di un Accordo Quadro con unico operatore </w:delText>
        </w:r>
        <w:r w:rsidR="007272CB" w:rsidRPr="007272CB" w:rsidDel="00B872C1">
          <w:rPr>
            <w:rFonts w:ascii="Arial" w:hAnsi="Arial" w:cs="Arial"/>
            <w:bCs/>
            <w:color w:val="000000"/>
          </w:rPr>
          <w:delText>economico, per l’affidamento dei lavori di manutenzione per in</w:delText>
        </w:r>
        <w:r w:rsidR="009D4708" w:rsidDel="00B872C1">
          <w:rPr>
            <w:rFonts w:ascii="Arial" w:hAnsi="Arial" w:cs="Arial"/>
            <w:bCs/>
            <w:color w:val="000000"/>
          </w:rPr>
          <w:delText>terventi su chiamata o a guasto</w:delText>
        </w:r>
        <w:r w:rsidR="00A52B83" w:rsidDel="00B872C1">
          <w:rPr>
            <w:rFonts w:ascii="Arial" w:hAnsi="Arial" w:cs="Arial"/>
            <w:bCs/>
            <w:color w:val="000000"/>
          </w:rPr>
          <w:delText>, presso gli edifici</w:delText>
        </w:r>
        <w:r w:rsidR="006E0F8C" w:rsidDel="00B872C1">
          <w:rPr>
            <w:rFonts w:ascii="Arial" w:hAnsi="Arial" w:cs="Arial"/>
            <w:bCs/>
            <w:color w:val="000000"/>
          </w:rPr>
          <w:delText xml:space="preserve"> e i parcheggi di pertinenza dell’Azienda Metropolitana Trasporti d</w:delText>
        </w:r>
        <w:r w:rsidR="006E0F8C" w:rsidRPr="00AC555B" w:rsidDel="00B872C1">
          <w:rPr>
            <w:rFonts w:ascii="Arial" w:hAnsi="Arial" w:cs="Arial"/>
            <w:bCs/>
            <w:color w:val="000000"/>
          </w:rPr>
          <w:delText xml:space="preserve">i </w:delText>
        </w:r>
        <w:r w:rsidR="006E0F8C" w:rsidRPr="00AC555B" w:rsidDel="00B872C1">
          <w:rPr>
            <w:rFonts w:ascii="Arial" w:hAnsi="Arial" w:cs="Arial"/>
            <w:bCs/>
            <w:color w:val="000000"/>
            <w:rPrChange w:id="96" w:author="Antonio.Garozzo" w:date="2021-04-30T10:10:00Z">
              <w:rPr>
                <w:rFonts w:ascii="Arial" w:hAnsi="Arial" w:cs="Arial"/>
                <w:bCs/>
                <w:color w:val="000000"/>
                <w:highlight w:val="yellow"/>
              </w:rPr>
            </w:rPrChange>
          </w:rPr>
          <w:delText>Catania</w:delText>
        </w:r>
        <w:r w:rsidR="00652B64" w:rsidRPr="00AC555B" w:rsidDel="00B872C1">
          <w:rPr>
            <w:rFonts w:ascii="Arial" w:hAnsi="Arial" w:cs="Arial"/>
            <w:bCs/>
            <w:color w:val="000000"/>
            <w:rPrChange w:id="97" w:author="Antonio.Garozzo" w:date="2021-04-30T10:10:00Z">
              <w:rPr>
                <w:rFonts w:ascii="Arial" w:hAnsi="Arial" w:cs="Arial"/>
                <w:bCs/>
                <w:color w:val="000000"/>
                <w:highlight w:val="yellow"/>
              </w:rPr>
            </w:rPrChange>
          </w:rPr>
          <w:delText xml:space="preserve"> </w:delText>
        </w:r>
        <w:r w:rsidR="007F7A5E" w:rsidRPr="00AC555B" w:rsidDel="00B872C1">
          <w:rPr>
            <w:rFonts w:ascii="Arial" w:hAnsi="Arial" w:cs="Arial"/>
            <w:bCs/>
            <w:color w:val="000000"/>
            <w:rPrChange w:id="98" w:author="Antonio.Garozzo" w:date="2021-04-30T10:10:00Z">
              <w:rPr>
                <w:rFonts w:ascii="Arial" w:hAnsi="Arial" w:cs="Arial"/>
                <w:bCs/>
                <w:color w:val="000000"/>
                <w:highlight w:val="yellow"/>
              </w:rPr>
            </w:rPrChange>
          </w:rPr>
          <w:delText xml:space="preserve">– </w:delText>
        </w:r>
        <w:r w:rsidR="00864F46" w:rsidRPr="00AC555B" w:rsidDel="00B872C1">
          <w:rPr>
            <w:rFonts w:ascii="Arial" w:hAnsi="Arial" w:cs="Arial"/>
            <w:bCs/>
            <w:color w:val="000000"/>
            <w:rPrChange w:id="99" w:author="Antonio.Garozzo" w:date="2021-04-30T10:10:00Z">
              <w:rPr>
                <w:rFonts w:ascii="Arial" w:hAnsi="Arial" w:cs="Arial"/>
                <w:bCs/>
                <w:color w:val="000000"/>
                <w:highlight w:val="yellow"/>
              </w:rPr>
            </w:rPrChange>
          </w:rPr>
          <w:delText xml:space="preserve">CIG </w:delText>
        </w:r>
      </w:del>
      <w:ins w:id="100" w:author="Antonio.Garozzo" w:date="2021-04-30T10:10:00Z">
        <w:del w:id="101" w:author="Antonio Garozzo" w:date="2022-06-07T09:59:00Z">
          <w:r w:rsidR="00AC555B" w:rsidRPr="00AC555B" w:rsidDel="00B872C1">
            <w:rPr>
              <w:rFonts w:ascii="Arial" w:hAnsi="Arial" w:cs="Arial"/>
              <w:bCs/>
              <w:color w:val="000000"/>
              <w:rPrChange w:id="102" w:author="Antonio.Garozzo" w:date="2021-04-30T10:10:00Z">
                <w:rPr>
                  <w:rFonts w:ascii="Arial" w:hAnsi="Arial" w:cs="Arial"/>
                  <w:bCs/>
                  <w:color w:val="000000"/>
                  <w:highlight w:val="yellow"/>
                </w:rPr>
              </w:rPrChange>
            </w:rPr>
            <w:delText>.</w:delText>
          </w:r>
        </w:del>
      </w:ins>
      <w:ins w:id="103" w:author="Antonio.Garozzo" w:date="2021-07-16T08:06:00Z">
        <w:del w:id="104" w:author="Antonio Garozzo" w:date="2022-06-07T09:59:00Z">
          <w:r w:rsidDel="00B872C1">
            <w:rPr>
              <w:rFonts w:ascii="Arial" w:hAnsi="Arial" w:cs="Arial"/>
              <w:bCs/>
              <w:color w:val="000000"/>
            </w:rPr>
            <w:delText xml:space="preserve"> </w:delText>
          </w:r>
        </w:del>
      </w:ins>
      <w:del w:id="105" w:author="Antonio.Garozzo" w:date="2021-04-30T10:10:00Z">
        <w:r w:rsidR="006E0F8C" w:rsidRPr="006E0F8C" w:rsidDel="00AC555B">
          <w:rPr>
            <w:rFonts w:ascii="Arial" w:hAnsi="Arial" w:cs="Arial"/>
            <w:bCs/>
            <w:color w:val="000000"/>
            <w:highlight w:val="yellow"/>
          </w:rPr>
          <w:delText>XXXXXXX</w:delText>
        </w:r>
      </w:del>
      <w:del w:id="106" w:author="Antonio.Garozzo" w:date="2021-04-30T10:09:00Z">
        <w:r w:rsidR="006E0F8C" w:rsidRPr="006E0F8C" w:rsidDel="00AC555B">
          <w:rPr>
            <w:rFonts w:ascii="Arial" w:hAnsi="Arial" w:cs="Arial"/>
            <w:bCs/>
            <w:color w:val="000000"/>
            <w:highlight w:val="yellow"/>
          </w:rPr>
          <w:delText>X</w:delText>
        </w:r>
      </w:del>
    </w:p>
    <w:p w14:paraId="14C1D69E" w14:textId="77777777" w:rsidR="0033292D" w:rsidRPr="004841E2" w:rsidRDefault="00E739EF" w:rsidP="00B872C1">
      <w:pPr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14:paraId="14C1D69F" w14:textId="77777777"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14:paraId="14C1D6A0" w14:textId="77777777"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14:paraId="14C1D6A1" w14:textId="77777777"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14:paraId="14C1D6A2" w14:textId="77777777"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14:paraId="14C1D6A7" w14:textId="77777777" w:rsidTr="00161D93">
        <w:trPr>
          <w:trHeight w:val="412"/>
        </w:trPr>
        <w:tc>
          <w:tcPr>
            <w:tcW w:w="2346" w:type="dxa"/>
            <w:vAlign w:val="center"/>
          </w:tcPr>
          <w:p w14:paraId="14C1D6A3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14:paraId="14C1D6A4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14:paraId="14C1D6A5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14:paraId="14C1D6A6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14:paraId="14C1D6AC" w14:textId="77777777" w:rsidTr="00161D93">
        <w:trPr>
          <w:trHeight w:val="625"/>
        </w:trPr>
        <w:tc>
          <w:tcPr>
            <w:tcW w:w="2346" w:type="dxa"/>
            <w:vAlign w:val="center"/>
          </w:tcPr>
          <w:p w14:paraId="14C1D6A8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14:paraId="14C1D6A9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14:paraId="14C1D6AA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14:paraId="14C1D6AB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14:paraId="14C1D6B1" w14:textId="77777777" w:rsidTr="00161D93">
        <w:trPr>
          <w:trHeight w:val="625"/>
        </w:trPr>
        <w:tc>
          <w:tcPr>
            <w:tcW w:w="2346" w:type="dxa"/>
            <w:vAlign w:val="center"/>
          </w:tcPr>
          <w:p w14:paraId="14C1D6AD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14:paraId="14C1D6AE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14:paraId="14C1D6AF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14:paraId="14C1D6B0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14:paraId="14C1D6B2" w14:textId="77777777"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14:paraId="14C1D6B3" w14:textId="77777777"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14:paraId="14C1D6B4" w14:textId="77777777"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14:paraId="14C1D6B5" w14:textId="77777777"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51258">
        <w:rPr>
          <w:rFonts w:ascii="Arial" w:hAnsi="Arial" w:cs="Arial"/>
          <w:sz w:val="22"/>
          <w:szCs w:val="22"/>
        </w:rPr>
        <w:t>,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14:paraId="14C1D6B6" w14:textId="77777777"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14C1D6B7" w14:textId="77777777"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</w:t>
      </w:r>
      <w:proofErr w:type="gramStart"/>
      <w:r w:rsidR="0033292D" w:rsidRPr="004841E2">
        <w:rPr>
          <w:rFonts w:ascii="Arial" w:hAnsi="Arial" w:cs="Arial"/>
          <w:sz w:val="22"/>
          <w:szCs w:val="22"/>
        </w:rPr>
        <w:t>raggruppamento  temporaneo</w:t>
      </w:r>
      <w:proofErr w:type="gramEnd"/>
      <w:r w:rsidR="0033292D" w:rsidRPr="004841E2">
        <w:rPr>
          <w:rFonts w:ascii="Arial" w:hAnsi="Arial" w:cs="Arial"/>
          <w:sz w:val="22"/>
          <w:szCs w:val="22"/>
        </w:rPr>
        <w:t xml:space="preserve">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14:paraId="14C1D6B8" w14:textId="77777777"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14:paraId="14C1D6B9" w14:textId="77777777"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14:paraId="14C1D6BA" w14:textId="77777777"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14:paraId="14C1D6BB" w14:textId="77777777"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14:paraId="14C1D6BC" w14:textId="77777777"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14:paraId="14C1D6BD" w14:textId="77777777"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14:paraId="14C1D6C1" w14:textId="77777777" w:rsidTr="000030C1">
        <w:trPr>
          <w:trHeight w:val="554"/>
        </w:trPr>
        <w:tc>
          <w:tcPr>
            <w:tcW w:w="3794" w:type="dxa"/>
            <w:vAlign w:val="center"/>
          </w:tcPr>
          <w:p w14:paraId="14C1D6BE" w14:textId="77777777"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4C1D6BF" w14:textId="77777777"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14:paraId="14C1D6C0" w14:textId="77777777"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14:paraId="14C1D6C5" w14:textId="77777777" w:rsidTr="0001207B">
        <w:trPr>
          <w:trHeight w:val="269"/>
        </w:trPr>
        <w:tc>
          <w:tcPr>
            <w:tcW w:w="3794" w:type="dxa"/>
            <w:vAlign w:val="center"/>
          </w:tcPr>
          <w:p w14:paraId="14C1D6C2" w14:textId="77777777"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4C1D6C3" w14:textId="77777777"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4C1D6C4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14:paraId="14C1D6CB" w14:textId="77777777" w:rsidTr="009459DD">
        <w:trPr>
          <w:trHeight w:val="269"/>
        </w:trPr>
        <w:tc>
          <w:tcPr>
            <w:tcW w:w="3794" w:type="dxa"/>
            <w:vAlign w:val="center"/>
          </w:tcPr>
          <w:p w14:paraId="14C1D6C6" w14:textId="77777777"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C7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C1D6C8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14:paraId="14C1D6C9" w14:textId="77777777"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14:paraId="14C1D6CA" w14:textId="77777777"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14:paraId="14C1D6D2" w14:textId="77777777" w:rsidTr="007A33E6">
        <w:trPr>
          <w:trHeight w:val="269"/>
        </w:trPr>
        <w:tc>
          <w:tcPr>
            <w:tcW w:w="3794" w:type="dxa"/>
            <w:vAlign w:val="center"/>
          </w:tcPr>
          <w:p w14:paraId="14C1D6CC" w14:textId="13F98562"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</w:t>
            </w:r>
            <w:del w:id="107" w:author="Antonio Garozzo" w:date="2022-09-28T11:23:00Z">
              <w:r w:rsidDel="002B173E">
                <w:rPr>
                  <w:rFonts w:ascii="Arial" w:hAnsi="Arial" w:cs="Arial"/>
                  <w:bCs/>
                  <w:sz w:val="22"/>
                  <w:szCs w:val="22"/>
                </w:rPr>
                <w:delText xml:space="preserve"> </w:delText>
              </w:r>
            </w:del>
            <w:ins w:id="108" w:author="Antonio.Garozzo" w:date="2021-07-16T08:07:00Z">
              <w:del w:id="109" w:author="Antonio Garozzo" w:date="2022-06-07T10:00:00Z">
                <w:r w:rsidR="0095514A" w:rsidRPr="002B173E" w:rsidDel="00B872C1">
                  <w:rPr>
                    <w:rFonts w:ascii="Arial" w:hAnsi="Arial" w:cs="Arial"/>
                    <w:bCs/>
                    <w:sz w:val="22"/>
                    <w:szCs w:val="22"/>
                  </w:rPr>
                  <w:delText>OS1</w:delText>
                </w:r>
              </w:del>
            </w:ins>
            <w:ins w:id="110" w:author="Antonio Garozzo" w:date="2022-09-28T11:22:00Z">
              <w:r w:rsidR="00FF501F" w:rsidRPr="002B173E">
                <w:rPr>
                  <w:rFonts w:ascii="Arial" w:hAnsi="Arial" w:cs="Arial"/>
                  <w:bCs/>
                  <w:sz w:val="22"/>
                  <w:szCs w:val="22"/>
                  <w:rPrChange w:id="111" w:author="Antonio Garozzo" w:date="2022-09-28T11:23:00Z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</w:rPrChange>
                </w:rPr>
                <w:t>:</w:t>
              </w:r>
            </w:ins>
            <w:ins w:id="112" w:author="Antonio Garozzo" w:date="2022-09-28T11:23:00Z">
              <w:r w:rsidR="002B173E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</w:ins>
            <w:ins w:id="113" w:author="Antonio.Garozzo" w:date="2021-07-16T08:07:00Z">
              <w:del w:id="114" w:author="Antonio Garozzo" w:date="2022-06-07T10:00:00Z">
                <w:r w:rsidR="0095514A" w:rsidRPr="00B872C1" w:rsidDel="00B872C1">
                  <w:rPr>
                    <w:rFonts w:ascii="Arial" w:hAnsi="Arial" w:cs="Arial"/>
                    <w:bCs/>
                    <w:sz w:val="22"/>
                    <w:szCs w:val="22"/>
                    <w:highlight w:val="yellow"/>
                    <w:rPrChange w:id="115" w:author="Antonio Garozzo" w:date="2022-06-07T10:00:00Z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rPrChange>
                  </w:rPr>
                  <w:delText>0</w:delText>
                </w:r>
              </w:del>
            </w:ins>
            <w:del w:id="116" w:author="Antonio.Garozzo" w:date="2021-07-16T08:07:00Z">
              <w:r w:rsidDel="0095514A">
                <w:rPr>
                  <w:rFonts w:ascii="Arial" w:hAnsi="Arial" w:cs="Arial"/>
                  <w:bCs/>
                  <w:sz w:val="22"/>
                  <w:szCs w:val="22"/>
                </w:rPr>
                <w:delText>O</w:delText>
              </w:r>
              <w:r w:rsidR="00B12963" w:rsidDel="0095514A">
                <w:rPr>
                  <w:rFonts w:ascii="Arial" w:hAnsi="Arial" w:cs="Arial"/>
                  <w:bCs/>
                  <w:sz w:val="22"/>
                  <w:szCs w:val="22"/>
                </w:rPr>
                <w:delText>G1</w:delText>
              </w:r>
            </w:del>
          </w:p>
          <w:p w14:paraId="14C1D6CD" w14:textId="77777777"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CE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CF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D0" w14:textId="77777777"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4C1D6D1" w14:textId="77777777"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14:paraId="14C1D6D3" w14:textId="77777777"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14:paraId="14C1D6D4" w14:textId="77777777"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lastRenderedPageBreak/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14:paraId="14C1D6D5" w14:textId="77777777"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14:paraId="14C1D6D6" w14:textId="77777777"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14C1D6D7" w14:textId="77777777"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14:paraId="14C1D6D8" w14:textId="77777777"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76A" w14:textId="77777777" w:rsidR="00290073" w:rsidRDefault="00290073" w:rsidP="0033292D">
      <w:r>
        <w:separator/>
      </w:r>
    </w:p>
  </w:endnote>
  <w:endnote w:type="continuationSeparator" w:id="0">
    <w:p w14:paraId="50BFB42B" w14:textId="77777777" w:rsidR="00290073" w:rsidRDefault="0029007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D6DD" w14:textId="77777777"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5A412B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979A" w14:textId="77777777" w:rsidR="00290073" w:rsidRDefault="00290073" w:rsidP="0033292D">
      <w:r>
        <w:separator/>
      </w:r>
    </w:p>
  </w:footnote>
  <w:footnote w:type="continuationSeparator" w:id="0">
    <w:p w14:paraId="66178211" w14:textId="77777777" w:rsidR="00290073" w:rsidRDefault="00290073" w:rsidP="0033292D">
      <w:r>
        <w:continuationSeparator/>
      </w:r>
    </w:p>
  </w:footnote>
  <w:footnote w:id="1">
    <w:p w14:paraId="14C1D6DE" w14:textId="77777777"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5265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.Garozzo">
    <w15:presenceInfo w15:providerId="None" w15:userId="Antonio.Garozzo"/>
  </w15:person>
  <w15:person w15:author="Antonio Garozzo">
    <w15:presenceInfo w15:providerId="AD" w15:userId="S::antonio.garozzo@amts.ct.it::fe44ba02-1a0c-4f1a-8f85-f8bcda261a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markup="0"/>
  <w:trackRevisions/>
  <w:documentProtection w:edit="trackedChange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D"/>
    <w:rsid w:val="000030C1"/>
    <w:rsid w:val="00005C20"/>
    <w:rsid w:val="00064A46"/>
    <w:rsid w:val="00077861"/>
    <w:rsid w:val="000B0B84"/>
    <w:rsid w:val="000C68BD"/>
    <w:rsid w:val="001415E9"/>
    <w:rsid w:val="00155F0A"/>
    <w:rsid w:val="00161D93"/>
    <w:rsid w:val="001C298D"/>
    <w:rsid w:val="00222EB1"/>
    <w:rsid w:val="00264A94"/>
    <w:rsid w:val="00290073"/>
    <w:rsid w:val="002B173E"/>
    <w:rsid w:val="002C3CE5"/>
    <w:rsid w:val="002D3AB5"/>
    <w:rsid w:val="002E4DCF"/>
    <w:rsid w:val="0033292D"/>
    <w:rsid w:val="0038122E"/>
    <w:rsid w:val="00383CA9"/>
    <w:rsid w:val="003C27DE"/>
    <w:rsid w:val="003D6F77"/>
    <w:rsid w:val="004554F9"/>
    <w:rsid w:val="004841E2"/>
    <w:rsid w:val="004A20EC"/>
    <w:rsid w:val="004B69E1"/>
    <w:rsid w:val="005000D9"/>
    <w:rsid w:val="005A412B"/>
    <w:rsid w:val="005B4CF9"/>
    <w:rsid w:val="00640FFD"/>
    <w:rsid w:val="00651258"/>
    <w:rsid w:val="00652B64"/>
    <w:rsid w:val="00675A23"/>
    <w:rsid w:val="006E0F8C"/>
    <w:rsid w:val="007272CB"/>
    <w:rsid w:val="007D6425"/>
    <w:rsid w:val="007F7A5E"/>
    <w:rsid w:val="00817E98"/>
    <w:rsid w:val="00846AAE"/>
    <w:rsid w:val="00864F46"/>
    <w:rsid w:val="008672EB"/>
    <w:rsid w:val="008D72C4"/>
    <w:rsid w:val="0095514A"/>
    <w:rsid w:val="009D4708"/>
    <w:rsid w:val="009E6B39"/>
    <w:rsid w:val="009F3707"/>
    <w:rsid w:val="00A0658B"/>
    <w:rsid w:val="00A52B83"/>
    <w:rsid w:val="00A875DB"/>
    <w:rsid w:val="00A943EB"/>
    <w:rsid w:val="00AC555B"/>
    <w:rsid w:val="00AE29F0"/>
    <w:rsid w:val="00B12963"/>
    <w:rsid w:val="00B16139"/>
    <w:rsid w:val="00B6150D"/>
    <w:rsid w:val="00B872C1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693"/>
  <w15:docId w15:val="{C7D24CB7-C68A-4044-9AB4-7796A1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  <w:style w:type="paragraph" w:styleId="Revisione">
    <w:name w:val="Revision"/>
    <w:hidden/>
    <w:uiPriority w:val="99"/>
    <w:semiHidden/>
    <w:rsid w:val="00B8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2BA1-7896-48E1-A497-2322447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Antonio Garozzo</cp:lastModifiedBy>
  <cp:revision>15</cp:revision>
  <cp:lastPrinted>2015-04-08T09:12:00Z</cp:lastPrinted>
  <dcterms:created xsi:type="dcterms:W3CDTF">2019-07-03T14:13:00Z</dcterms:created>
  <dcterms:modified xsi:type="dcterms:W3CDTF">2022-09-28T09:23:00Z</dcterms:modified>
</cp:coreProperties>
</file>